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/>
        </w:rPr>
        <w:t>2021-2022学年研究生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公共课及部分专业课选课说明</w:t>
      </w:r>
    </w:p>
    <w:p>
      <w:pPr>
        <w:pStyle w:val="12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Chars="0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ascii="宋体" w:hAnsi="宋体" w:eastAsia="宋体" w:cs="宋体"/>
          <w:b/>
          <w:kern w:val="0"/>
          <w:sz w:val="32"/>
          <w:szCs w:val="28"/>
        </w:rPr>
        <w:t>公共课</w:t>
      </w:r>
    </w:p>
    <w:p>
      <w:pPr>
        <w:pStyle w:val="12"/>
        <w:widowControl/>
        <w:numPr>
          <w:ilvl w:val="0"/>
          <w:numId w:val="2"/>
        </w:numPr>
        <w:spacing w:line="360" w:lineRule="auto"/>
        <w:ind w:left="0" w:firstLine="480"/>
        <w:rPr>
          <w:rFonts w:ascii="宋体" w:hAnsi="宋体" w:eastAsia="宋体" w:cs="Arial"/>
          <w:kern w:val="0"/>
          <w:sz w:val="28"/>
          <w:szCs w:val="28"/>
        </w:rPr>
      </w:pPr>
      <w:r>
        <w:rPr>
          <w:rFonts w:hint="eastAsia" w:ascii="宋体" w:hAnsi="宋体" w:eastAsia="宋体" w:cs="Arial"/>
          <w:kern w:val="0"/>
          <w:sz w:val="28"/>
          <w:szCs w:val="28"/>
        </w:rPr>
        <w:t>公共课</w:t>
      </w:r>
      <w:r>
        <w:rPr>
          <w:rFonts w:ascii="宋体" w:hAnsi="宋体" w:eastAsia="宋体" w:cs="Arial"/>
          <w:kern w:val="0"/>
          <w:sz w:val="28"/>
          <w:szCs w:val="28"/>
        </w:rPr>
        <w:t>开设情况</w:t>
      </w:r>
    </w:p>
    <w:p>
      <w:pPr>
        <w:widowControl/>
        <w:spacing w:line="360" w:lineRule="auto"/>
        <w:ind w:firstLine="840" w:firstLineChars="3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请查看下表。对勾表示开设。请大家按照面向对象选课，不要跨选。</w:t>
      </w:r>
    </w:p>
    <w:p>
      <w:pPr>
        <w:widowControl/>
        <w:spacing w:line="360" w:lineRule="auto"/>
        <w:ind w:firstLine="720" w:firstLineChars="300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</w:p>
    <w:tbl>
      <w:tblPr>
        <w:tblStyle w:val="7"/>
        <w:tblW w:w="5000" w:type="pc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991"/>
        <w:gridCol w:w="2385"/>
        <w:gridCol w:w="1125"/>
        <w:gridCol w:w="960"/>
        <w:gridCol w:w="990"/>
        <w:gridCol w:w="990"/>
        <w:gridCol w:w="990"/>
        <w:gridCol w:w="134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</w:trPr>
        <w:tc>
          <w:tcPr>
            <w:tcW w:w="425" w:type="pct"/>
            <w:vMerge w:val="restart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  <w:t>公共课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  <w:t>课程</w:t>
            </w: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463" w:type="pct"/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  <w:t>课程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116" w:type="pct"/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  <w:t>课程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526" w:type="pct"/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  <w:t>开课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12" w:type="pct"/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auto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  <w:t>中关村</w:t>
            </w:r>
          </w:p>
        </w:tc>
        <w:tc>
          <w:tcPr>
            <w:tcW w:w="926" w:type="pct"/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auto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  <w:t>良乡</w:t>
            </w:r>
          </w:p>
        </w:tc>
        <w:tc>
          <w:tcPr>
            <w:tcW w:w="628" w:type="pct"/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  <w:t>选课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tblHeader/>
        </w:trPr>
        <w:tc>
          <w:tcPr>
            <w:tcW w:w="425" w:type="pct"/>
            <w:vMerge w:val="continue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18"/>
                <w:szCs w:val="18"/>
              </w:rPr>
              <w:t>第一学期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18"/>
                <w:szCs w:val="18"/>
              </w:rPr>
              <w:t>第二学期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18"/>
                <w:szCs w:val="18"/>
              </w:rPr>
              <w:t>第一学期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18"/>
                <w:szCs w:val="18"/>
              </w:rPr>
              <w:t>第二学期</w:t>
            </w:r>
          </w:p>
        </w:tc>
        <w:tc>
          <w:tcPr>
            <w:tcW w:w="62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25" w:type="pct"/>
            <w:vMerge w:val="restart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  <w:t>政</w:t>
            </w: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  <w:t>治</w:t>
            </w: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  <w:t>课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  <w:t>2700006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  <w:lang w:val="en-US" w:eastAsia="zh-Hans"/>
              </w:rPr>
              <w:t>新时代中国特色社会主义理论与实践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马克思</w:t>
            </w: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  <w:lang w:val="en-US" w:eastAsia="zh-CN"/>
              </w:rPr>
              <w:t>主义</w:t>
            </w: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硕士课程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25" w:type="pct"/>
            <w:vMerge w:val="continue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  <w:t>2700002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自然辩证法概论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马克思</w:t>
            </w: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  <w:lang w:val="en-US" w:eastAsia="zh-CN"/>
              </w:rPr>
              <w:t>主义</w:t>
            </w: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√　</w:t>
            </w: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硕士课程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</w:tblPrEx>
        <w:trPr>
          <w:trHeight w:val="552" w:hRule="atLeast"/>
        </w:trPr>
        <w:tc>
          <w:tcPr>
            <w:tcW w:w="425" w:type="pct"/>
            <w:vMerge w:val="continue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  <w:t>2700003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中国马克思主义与当代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马克思</w:t>
            </w: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  <w:lang w:val="en-US" w:eastAsia="zh-CN"/>
              </w:rPr>
              <w:t>主义</w:t>
            </w: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博士课程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25" w:type="pct"/>
            <w:vMerge w:val="continue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  <w:t>2700005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马克思主义与社会科学方法论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马克思</w:t>
            </w: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  <w:lang w:val="en-US" w:eastAsia="zh-CN"/>
              </w:rPr>
              <w:t>主义</w:t>
            </w: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硕士课程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25" w:type="pct"/>
            <w:vMerge w:val="restart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  <w:t>数</w:t>
            </w: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  <w:t>课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  <w:t>1700001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数值分析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数学学院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  <w:highlight w:val="none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62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硕士课程</w:t>
            </w:r>
          </w:p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理工类</w:t>
            </w:r>
          </w:p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2选1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25" w:type="pct"/>
            <w:vMerge w:val="continue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  <w:t>1700002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矩阵分析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数学学院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  <w:highlight w:val="none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25" w:type="pct"/>
            <w:vMerge w:val="continue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  <w:t>1700003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科学与工程计算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数学学院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  <w:highlight w:val="none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　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博士课程</w:t>
            </w:r>
          </w:p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理工类</w:t>
            </w:r>
          </w:p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2选1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25" w:type="pct"/>
            <w:vMerge w:val="continue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  <w:t>1700004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近代数学基础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数学学院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  <w:highlight w:val="none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25" w:type="pct"/>
            <w:vMerge w:val="continue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  <w:t>1700005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最优化方法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数学学院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　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硕/博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25" w:type="pct"/>
            <w:vMerge w:val="continue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  <w:t>1700006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随机过程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数学学院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　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硕/博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25" w:type="pct"/>
            <w:vMerge w:val="continue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  <w:t>1700007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现代回归方法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数学学院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　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硕/博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</w:tblPrEx>
        <w:trPr>
          <w:trHeight w:val="1503" w:hRule="atLeast"/>
        </w:trPr>
        <w:tc>
          <w:tcPr>
            <w:tcW w:w="425" w:type="pct"/>
            <w:vMerge w:val="restart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  <w:t>英</w:t>
            </w: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  <w:t>语</w:t>
            </w: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  <w:t>课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  <w:t>240003</w:t>
            </w:r>
            <w:r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  <w:t>/4</w:t>
            </w:r>
            <w:r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硕士公共英语</w:t>
            </w:r>
            <w:r>
              <w:rPr>
                <w:rFonts w:hint="default" w:eastAsia="等线" w:cs="宋体" w:asciiTheme="minorAscii" w:hAnsiTheme="minorAscii"/>
                <w:kern w:val="0"/>
                <w:sz w:val="22"/>
                <w:lang w:eastAsia="zh-Hans"/>
              </w:rPr>
              <w:t>（中级：跨文化交际英语，高级：学术交流英语）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外国语学院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硕士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425" w:type="pct"/>
            <w:vMerge w:val="continue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  <w:t>240005</w:t>
            </w:r>
            <w:r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  <w:t>/6</w:t>
            </w:r>
            <w:r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博士公共英语</w:t>
            </w:r>
            <w:r>
              <w:rPr>
                <w:rFonts w:hint="default" w:eastAsia="等线" w:cs="宋体" w:asciiTheme="minorAscii" w:hAnsiTheme="minorAscii"/>
                <w:kern w:val="0"/>
                <w:sz w:val="22"/>
                <w:lang w:eastAsia="zh-Hans"/>
              </w:rPr>
              <w:t>（中级：高级实用英语</w:t>
            </w:r>
            <w:r>
              <w:rPr>
                <w:rFonts w:hint="default" w:eastAsia="等线" w:cs="宋体" w:asciiTheme="minorAscii" w:hAnsiTheme="minorAscii"/>
                <w:kern w:val="0"/>
                <w:sz w:val="22"/>
                <w:lang w:val="en-US" w:eastAsia="zh-CN"/>
              </w:rPr>
              <w:t>写作</w:t>
            </w:r>
            <w:r>
              <w:rPr>
                <w:rFonts w:hint="default" w:eastAsia="等线" w:cs="宋体" w:asciiTheme="minorAscii" w:hAnsiTheme="minorAscii"/>
                <w:kern w:val="0"/>
                <w:sz w:val="22"/>
                <w:lang w:eastAsia="zh-Hans"/>
              </w:rPr>
              <w:t>，高级：学术英语写作）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外国语学院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博士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25" w:type="pct"/>
            <w:vMerge w:val="restart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eastAsia="微软雅黑" w:cs="宋体" w:asciiTheme="minorAscii" w:hAnsiTheme="minorAscii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eastAsia="微软雅黑" w:cs="宋体" w:asciiTheme="minorAscii" w:hAnsiTheme="minorAscii"/>
                <w:b/>
                <w:bCs/>
                <w:kern w:val="0"/>
                <w:sz w:val="24"/>
                <w:szCs w:val="24"/>
              </w:rPr>
              <w:t>前</w:t>
            </w:r>
            <w:r>
              <w:rPr>
                <w:rFonts w:hint="default" w:eastAsia="微软雅黑" w:cs="宋体" w:asciiTheme="minorAscii" w:hAnsiTheme="minorAscii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eastAsia="微软雅黑" w:cs="宋体" w:asciiTheme="minorAscii" w:hAnsiTheme="minorAscii"/>
                <w:b/>
                <w:bCs/>
                <w:kern w:val="0"/>
                <w:sz w:val="24"/>
                <w:szCs w:val="24"/>
              </w:rPr>
              <w:t>沿</w:t>
            </w:r>
            <w:r>
              <w:rPr>
                <w:rFonts w:hint="default" w:eastAsia="微软雅黑" w:cs="宋体" w:asciiTheme="minorAscii" w:hAnsiTheme="minorAscii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eastAsia="微软雅黑" w:cs="宋体" w:asciiTheme="minorAscii" w:hAnsiTheme="minorAscii"/>
                <w:b/>
                <w:bCs/>
                <w:kern w:val="0"/>
                <w:sz w:val="24"/>
                <w:szCs w:val="24"/>
              </w:rPr>
              <w:t>交</w:t>
            </w:r>
            <w:r>
              <w:rPr>
                <w:rFonts w:hint="default" w:eastAsia="微软雅黑" w:cs="宋体" w:asciiTheme="minorAscii" w:hAnsiTheme="minorAscii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eastAsia="微软雅黑" w:cs="宋体" w:asciiTheme="minorAscii" w:hAnsiTheme="minorAscii"/>
                <w:b/>
                <w:bCs/>
                <w:kern w:val="0"/>
                <w:sz w:val="24"/>
                <w:szCs w:val="24"/>
              </w:rPr>
              <w:t>叉</w:t>
            </w:r>
            <w:r>
              <w:rPr>
                <w:rFonts w:hint="default" w:eastAsia="微软雅黑" w:cs="宋体" w:asciiTheme="minorAscii" w:hAnsiTheme="minorAscii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eastAsia="微软雅黑" w:cs="宋体" w:asciiTheme="minorAscii" w:hAnsiTheme="minorAscii"/>
                <w:b/>
                <w:bCs/>
                <w:kern w:val="0"/>
                <w:sz w:val="24"/>
                <w:szCs w:val="24"/>
              </w:rPr>
              <w:t>课</w:t>
            </w:r>
            <w:r>
              <w:rPr>
                <w:rFonts w:hint="default" w:eastAsia="微软雅黑" w:cs="宋体" w:asciiTheme="minorAscii" w:hAnsiTheme="minorAscii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eastAsia="微软雅黑" w:cs="宋体" w:asciiTheme="minorAscii" w:hAnsiTheme="minorAscii"/>
                <w:b/>
                <w:bCs/>
                <w:kern w:val="0"/>
                <w:sz w:val="24"/>
                <w:szCs w:val="24"/>
              </w:rPr>
              <w:t>6选2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  <w:t>1800201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量子科学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物理学院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6选2</w:t>
            </w:r>
          </w:p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default" w:eastAsia="等线" w:cs="宋体" w:asciiTheme="minorAscii" w:hAnsiTheme="minorAscii"/>
                <w:color w:val="auto"/>
                <w:kern w:val="0"/>
                <w:sz w:val="22"/>
                <w:highlight w:val="none"/>
                <w:lang w:val="en-US" w:eastAsia="zh-CN"/>
              </w:rPr>
              <w:t>信息与电子学院</w:t>
            </w:r>
            <w:r>
              <w:rPr>
                <w:rFonts w:hint="default" w:eastAsia="等线" w:cs="宋体" w:asciiTheme="minorAscii" w:hAnsiTheme="minorAscii"/>
                <w:color w:val="auto"/>
                <w:kern w:val="0"/>
                <w:sz w:val="22"/>
                <w:highlight w:val="none"/>
              </w:rPr>
              <w:t>请以所在学科培养方案为准</w:t>
            </w: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5" w:type="pct"/>
            <w:vMerge w:val="continue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hint="default" w:eastAsia="微软雅黑" w:cs="宋体" w:asciiTheme="minorAscii" w:hAnsiTheme="minorAsci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  <w:t>1600201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生命科学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生命学院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25" w:type="pct"/>
            <w:vMerge w:val="continue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hint="default" w:eastAsia="微软雅黑" w:cs="宋体" w:asciiTheme="minorAscii" w:hAnsiTheme="minorAsci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  <w:t>0700201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人工智能与大数据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计算机学院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　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62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25" w:type="pct"/>
            <w:vMerge w:val="continue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hint="default" w:eastAsia="微软雅黑" w:cs="宋体" w:asciiTheme="minorAscii" w:hAnsiTheme="minorAsci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  <w:t>0300203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机器人与智能制造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  <w:lang w:val="en-US" w:eastAsia="zh-CN"/>
              </w:rPr>
              <w:t>机械与车辆学院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25" w:type="pct"/>
            <w:vMerge w:val="continue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hint="default" w:eastAsia="微软雅黑" w:cs="宋体" w:asciiTheme="minorAscii" w:hAnsiTheme="minorAsci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  <w:t>0900201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材料科学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材料学院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　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25" w:type="pct"/>
            <w:vMerge w:val="continue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hint="default" w:eastAsia="微软雅黑" w:cs="宋体" w:asciiTheme="minorAscii" w:hAnsiTheme="minorAsci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  <w:t>2100301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管理经济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管理与经济学院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25" w:type="pct"/>
            <w:vMerge w:val="restart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  <w:lang w:eastAsia="zh-Hans"/>
              </w:rPr>
            </w:pPr>
          </w:p>
          <w:p>
            <w:pPr>
              <w:widowControl/>
              <w:jc w:val="center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  <w:lang w:eastAsia="zh-Hans"/>
              </w:rPr>
            </w:pPr>
          </w:p>
          <w:p>
            <w:pPr>
              <w:widowControl/>
              <w:jc w:val="center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  <w:lang w:eastAsia="zh-Hans"/>
              </w:rPr>
            </w:pPr>
          </w:p>
          <w:p>
            <w:pPr>
              <w:widowControl/>
              <w:jc w:val="center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  <w:lang w:eastAsia="zh-Hans"/>
              </w:rPr>
            </w:pPr>
          </w:p>
          <w:p>
            <w:pPr>
              <w:widowControl/>
              <w:jc w:val="center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  <w:lang w:eastAsia="zh-Hans"/>
              </w:rPr>
            </w:pPr>
          </w:p>
          <w:p>
            <w:pPr>
              <w:widowControl/>
              <w:jc w:val="center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  <w:lang w:eastAsia="zh-Hans"/>
              </w:rPr>
            </w:pPr>
          </w:p>
          <w:p>
            <w:pPr>
              <w:widowControl/>
              <w:jc w:val="center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  <w:lang w:eastAsia="zh-Hans"/>
              </w:rPr>
              <w:t>模</w:t>
            </w:r>
          </w:p>
          <w:p>
            <w:pPr>
              <w:widowControl/>
              <w:jc w:val="center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  <w:lang w:eastAsia="zh-Hans"/>
              </w:rPr>
              <w:t>块</w:t>
            </w:r>
          </w:p>
          <w:p>
            <w:pPr>
              <w:widowControl/>
              <w:jc w:val="center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  <w:lang w:eastAsia="zh-Hans"/>
              </w:rPr>
              <w:t>课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  <w:t>2200002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学术道德与科研诚信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人文</w:t>
            </w:r>
            <w:r>
              <w:rPr>
                <w:rFonts w:hint="default" w:eastAsia="等线" w:cs="宋体" w:asciiTheme="minorAscii" w:hAnsiTheme="minorAscii"/>
                <w:kern w:val="0"/>
                <w:sz w:val="22"/>
                <w:lang w:val="en-US" w:eastAsia="zh-CN"/>
              </w:rPr>
              <w:t>与社会科学</w:t>
            </w: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学院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asciiTheme="minorAscii" w:hAnsiTheme="minorAscii"/>
                <w:sz w:val="22"/>
              </w:rPr>
              <w:t>硕/博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425" w:type="pct"/>
            <w:vMerge w:val="continue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color w:val="auto"/>
                <w:sz w:val="21"/>
                <w:szCs w:val="21"/>
              </w:rPr>
              <w:t>0300201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asciiTheme="minorAscii" w:hAnsiTheme="minorAscii"/>
                <w:color w:val="auto"/>
                <w:sz w:val="22"/>
              </w:rPr>
              <w:t>信息检索与科技写作（工科）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  <w:lang w:val="en-US" w:eastAsia="zh-CN"/>
              </w:rPr>
              <w:t>机械与车辆学院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auto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auto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asciiTheme="minorAscii" w:hAnsiTheme="minorAscii"/>
                <w:kern w:val="0"/>
                <w:sz w:val="22"/>
              </w:rPr>
            </w:pPr>
            <w:r>
              <w:rPr>
                <w:rFonts w:hint="eastAsia" w:eastAsia="等线" w:asciiTheme="minorAscii" w:hAnsiTheme="minorAscii"/>
                <w:sz w:val="22"/>
                <w:lang w:val="en-US" w:eastAsia="zh-CN"/>
              </w:rPr>
              <w:t>工科</w:t>
            </w:r>
            <w:r>
              <w:rPr>
                <w:rFonts w:hint="default" w:eastAsia="等线" w:asciiTheme="minorAscii" w:hAnsiTheme="minorAscii"/>
                <w:sz w:val="22"/>
              </w:rPr>
              <w:t>硕/博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425" w:type="pct"/>
            <w:vMerge w:val="continue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color w:val="auto"/>
                <w:sz w:val="21"/>
                <w:szCs w:val="21"/>
              </w:rPr>
              <w:t>0300201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auto"/>
                <w:kern w:val="0"/>
                <w:sz w:val="22"/>
              </w:rPr>
            </w:pPr>
            <w:r>
              <w:rPr>
                <w:rFonts w:hint="default" w:eastAsia="等线" w:asciiTheme="minorAscii" w:hAnsiTheme="minorAscii"/>
                <w:color w:val="auto"/>
                <w:sz w:val="22"/>
              </w:rPr>
              <w:t>信息检索与科技写作（工科-</w:t>
            </w:r>
            <w:r>
              <w:rPr>
                <w:rFonts w:hint="default" w:eastAsia="等线" w:asciiTheme="minorAscii" w:hAnsiTheme="minorAscii"/>
                <w:color w:val="auto"/>
                <w:sz w:val="22"/>
                <w:lang w:val="en-US" w:eastAsia="zh-Hans"/>
              </w:rPr>
              <w:t>机械类实验班</w:t>
            </w:r>
            <w:r>
              <w:rPr>
                <w:rFonts w:hint="default" w:eastAsia="等线" w:asciiTheme="minorAscii" w:hAnsiTheme="minorAscii"/>
                <w:color w:val="auto"/>
                <w:sz w:val="22"/>
              </w:rPr>
              <w:t>）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auto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  <w:lang w:val="en-US" w:eastAsia="zh-CN"/>
              </w:rPr>
              <w:t>机械与车辆学院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auto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auto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auto"/>
                <w:kern w:val="0"/>
                <w:sz w:val="22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asciiTheme="minorAscii" w:hAnsiTheme="minorAscii"/>
                <w:kern w:val="0"/>
                <w:sz w:val="22"/>
              </w:rPr>
            </w:pPr>
            <w:r>
              <w:rPr>
                <w:rFonts w:hint="eastAsia" w:eastAsia="等线" w:asciiTheme="minorAscii" w:hAnsiTheme="minorAscii"/>
                <w:sz w:val="22"/>
                <w:lang w:val="en-US" w:eastAsia="zh-CN"/>
              </w:rPr>
              <w:t>工科</w:t>
            </w:r>
            <w:r>
              <w:rPr>
                <w:rFonts w:hint="default" w:eastAsia="等线" w:asciiTheme="minorAscii" w:hAnsiTheme="minorAscii"/>
                <w:sz w:val="22"/>
              </w:rPr>
              <w:t>硕/博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425" w:type="pct"/>
            <w:vMerge w:val="continue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color w:val="auto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color w:val="auto"/>
                <w:sz w:val="21"/>
                <w:szCs w:val="21"/>
              </w:rPr>
              <w:t>0300201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asciiTheme="minorAscii" w:hAnsiTheme="minorAscii"/>
                <w:color w:val="auto"/>
                <w:sz w:val="22"/>
              </w:rPr>
            </w:pPr>
            <w:r>
              <w:rPr>
                <w:rFonts w:hint="default" w:eastAsia="等线" w:asciiTheme="minorAscii" w:hAnsiTheme="minorAscii"/>
                <w:color w:val="auto"/>
                <w:sz w:val="22"/>
              </w:rPr>
              <w:t>信息检索与科技写作（工科-</w:t>
            </w:r>
            <w:r>
              <w:rPr>
                <w:rFonts w:hint="default" w:eastAsia="等线" w:asciiTheme="minorAscii" w:hAnsiTheme="minorAscii"/>
                <w:color w:val="auto"/>
                <w:sz w:val="22"/>
                <w:lang w:val="en-US" w:eastAsia="zh-Hans"/>
              </w:rPr>
              <w:t>动力类实验班</w:t>
            </w:r>
            <w:r>
              <w:rPr>
                <w:rFonts w:hint="default" w:eastAsia="等线" w:asciiTheme="minorAscii" w:hAnsiTheme="minorAscii"/>
                <w:color w:val="auto"/>
                <w:sz w:val="22"/>
              </w:rPr>
              <w:t>）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auto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  <w:lang w:val="en-US" w:eastAsia="zh-CN"/>
              </w:rPr>
              <w:t>机械与车辆学院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auto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auto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auto"/>
                <w:kern w:val="0"/>
                <w:sz w:val="22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asciiTheme="minorAscii" w:hAnsiTheme="minorAscii"/>
                <w:sz w:val="22"/>
              </w:rPr>
            </w:pPr>
            <w:r>
              <w:rPr>
                <w:rFonts w:hint="eastAsia" w:eastAsia="等线" w:asciiTheme="minorAscii" w:hAnsiTheme="minorAscii"/>
                <w:sz w:val="22"/>
                <w:lang w:val="en-US" w:eastAsia="zh-CN"/>
              </w:rPr>
              <w:t>工科</w:t>
            </w:r>
            <w:r>
              <w:rPr>
                <w:rFonts w:hint="default" w:eastAsia="等线" w:asciiTheme="minorAscii" w:hAnsiTheme="minorAscii"/>
                <w:sz w:val="22"/>
              </w:rPr>
              <w:t>硕/博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425" w:type="pct"/>
            <w:vMerge w:val="continue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color w:val="auto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color w:val="auto"/>
                <w:sz w:val="21"/>
                <w:szCs w:val="21"/>
              </w:rPr>
              <w:t>0300201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asciiTheme="minorAscii" w:hAnsiTheme="minorAscii"/>
                <w:color w:val="auto"/>
                <w:sz w:val="22"/>
              </w:rPr>
            </w:pPr>
            <w:r>
              <w:rPr>
                <w:rFonts w:hint="default" w:eastAsia="等线" w:asciiTheme="minorAscii" w:hAnsiTheme="minorAscii"/>
                <w:color w:val="auto"/>
                <w:sz w:val="22"/>
              </w:rPr>
              <w:t>信息检索与科技写作（理科）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auto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  <w:lang w:val="en-US" w:eastAsia="zh-CN"/>
              </w:rPr>
              <w:t>机械与车辆学院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auto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auto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auto"/>
                <w:kern w:val="0"/>
                <w:sz w:val="22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asciiTheme="minorAscii" w:hAnsiTheme="minorAscii"/>
                <w:sz w:val="22"/>
              </w:rPr>
            </w:pPr>
            <w:r>
              <w:rPr>
                <w:rFonts w:hint="eastAsia" w:eastAsia="等线" w:asciiTheme="minorAscii" w:hAnsiTheme="minorAscii"/>
                <w:sz w:val="22"/>
                <w:lang w:val="en-US" w:eastAsia="zh-CN"/>
              </w:rPr>
              <w:t>理科</w:t>
            </w:r>
            <w:r>
              <w:rPr>
                <w:rFonts w:hint="default" w:eastAsia="等线" w:asciiTheme="minorAscii" w:hAnsiTheme="minorAscii"/>
                <w:sz w:val="22"/>
              </w:rPr>
              <w:t>硕/博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25" w:type="pct"/>
            <w:vMerge w:val="continue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color w:val="auto"/>
                <w:sz w:val="21"/>
                <w:szCs w:val="21"/>
              </w:rPr>
              <w:t>0300201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auto"/>
                <w:kern w:val="0"/>
                <w:sz w:val="22"/>
              </w:rPr>
            </w:pPr>
            <w:r>
              <w:rPr>
                <w:rFonts w:hint="default" w:eastAsia="等线" w:asciiTheme="minorAscii" w:hAnsiTheme="minorAscii"/>
                <w:color w:val="auto"/>
                <w:sz w:val="22"/>
              </w:rPr>
              <w:t>信息检索与科技写作（文科）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auto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  <w:lang w:val="en-US" w:eastAsia="zh-CN"/>
              </w:rPr>
              <w:t>机械与车辆学院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auto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auto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auto"/>
                <w:kern w:val="0"/>
                <w:sz w:val="22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asciiTheme="minorAscii" w:hAnsiTheme="minorAscii"/>
                <w:kern w:val="0"/>
                <w:sz w:val="22"/>
              </w:rPr>
            </w:pPr>
            <w:r>
              <w:rPr>
                <w:rFonts w:hint="eastAsia" w:eastAsia="等线" w:asciiTheme="minorAscii" w:hAnsiTheme="minorAscii"/>
                <w:sz w:val="22"/>
                <w:lang w:val="en-US" w:eastAsia="zh-CN"/>
              </w:rPr>
              <w:t>文科</w:t>
            </w:r>
            <w:r>
              <w:rPr>
                <w:rFonts w:hint="default" w:eastAsia="等线" w:asciiTheme="minorAscii" w:hAnsiTheme="minorAscii"/>
                <w:sz w:val="22"/>
              </w:rPr>
              <w:t>硕/博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425" w:type="pct"/>
            <w:vMerge w:val="continue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color w:val="auto"/>
                <w:sz w:val="21"/>
                <w:szCs w:val="21"/>
              </w:rPr>
              <w:t>0300201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auto"/>
                <w:kern w:val="0"/>
                <w:sz w:val="22"/>
              </w:rPr>
            </w:pPr>
            <w:r>
              <w:rPr>
                <w:rFonts w:hint="default" w:eastAsia="等线" w:asciiTheme="minorAscii" w:hAnsiTheme="minorAscii"/>
                <w:color w:val="auto"/>
                <w:sz w:val="22"/>
              </w:rPr>
              <w:t>信息检索与科技写作（文科-</w:t>
            </w:r>
            <w:r>
              <w:rPr>
                <w:rFonts w:hint="default" w:eastAsia="等线" w:asciiTheme="minorAscii" w:hAnsiTheme="minorAscii"/>
                <w:color w:val="auto"/>
                <w:sz w:val="22"/>
                <w:lang w:val="en-US" w:eastAsia="zh-Hans"/>
              </w:rPr>
              <w:t>设计类实验班</w:t>
            </w:r>
            <w:r>
              <w:rPr>
                <w:rFonts w:hint="default" w:eastAsia="等线" w:asciiTheme="minorAscii" w:hAnsiTheme="minorAscii"/>
                <w:color w:val="auto"/>
                <w:sz w:val="22"/>
              </w:rPr>
              <w:t>）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auto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  <w:lang w:val="en-US" w:eastAsia="zh-CN"/>
              </w:rPr>
              <w:t>机械与车辆学院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auto"/>
                <w:kern w:val="0"/>
                <w:sz w:val="22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auto"/>
                <w:kern w:val="0"/>
                <w:sz w:val="22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asciiTheme="minorAscii" w:hAnsiTheme="minorAscii"/>
                <w:kern w:val="0"/>
                <w:sz w:val="22"/>
              </w:rPr>
            </w:pPr>
            <w:r>
              <w:rPr>
                <w:rFonts w:hint="eastAsia" w:eastAsia="等线" w:asciiTheme="minorAscii" w:hAnsiTheme="minorAscii"/>
                <w:sz w:val="22"/>
                <w:lang w:val="en-US" w:eastAsia="zh-CN"/>
              </w:rPr>
              <w:t>文科</w:t>
            </w:r>
            <w:r>
              <w:rPr>
                <w:rFonts w:hint="default" w:eastAsia="等线" w:asciiTheme="minorAscii" w:hAnsiTheme="minorAscii"/>
                <w:sz w:val="22"/>
              </w:rPr>
              <w:t>硕/博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</w:tblPrEx>
        <w:trPr>
          <w:trHeight w:val="1165" w:hRule="atLeast"/>
        </w:trPr>
        <w:tc>
          <w:tcPr>
            <w:tcW w:w="425" w:type="pct"/>
            <w:vMerge w:val="continue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color w:val="auto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  <w:t>2200003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asciiTheme="minorAscii" w:hAnsiTheme="minorAscii"/>
                <w:color w:val="auto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心理健康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auto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人文</w:t>
            </w:r>
            <w:r>
              <w:rPr>
                <w:rFonts w:hint="default" w:eastAsia="等线" w:cs="宋体" w:asciiTheme="minorAscii" w:hAnsiTheme="minorAscii"/>
                <w:kern w:val="0"/>
                <w:sz w:val="22"/>
                <w:lang w:val="en-US" w:eastAsia="zh-CN"/>
              </w:rPr>
              <w:t>与社会科学</w:t>
            </w:r>
            <w:r>
              <w:rPr>
                <w:rFonts w:hint="default" w:eastAsia="等线" w:cs="宋体" w:asciiTheme="minorAscii" w:hAnsiTheme="minorAscii"/>
                <w:kern w:val="0"/>
                <w:sz w:val="22"/>
              </w:rPr>
              <w:t>学院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auto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auto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asciiTheme="minorAscii" w:hAnsiTheme="minorAscii"/>
                <w:sz w:val="22"/>
              </w:rPr>
            </w:pPr>
            <w:r>
              <w:rPr>
                <w:rFonts w:hint="default" w:eastAsia="等线" w:asciiTheme="minorAscii" w:hAnsiTheme="minorAscii"/>
                <w:sz w:val="22"/>
              </w:rPr>
              <w:t>硕/博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425" w:type="pct"/>
            <w:vMerge w:val="continue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  <w:t>0300204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工程伦理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  <w:lang w:val="en-US" w:eastAsia="zh-CN"/>
              </w:rPr>
              <w:t>机械与车辆学院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asciiTheme="minorAscii" w:hAnsiTheme="minorAscii"/>
                <w:kern w:val="0"/>
                <w:sz w:val="22"/>
              </w:rPr>
            </w:pPr>
            <w:r>
              <w:rPr>
                <w:rFonts w:hint="default" w:eastAsia="等线" w:asciiTheme="minorAscii" w:hAnsiTheme="minorAscii"/>
                <w:sz w:val="22"/>
              </w:rPr>
              <w:t>硕/博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25" w:type="pct"/>
            <w:vMerge w:val="continue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  <w:t>0300202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科技写作实训（工科班）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  <w:lang w:val="en-US" w:eastAsia="zh-CN"/>
              </w:rPr>
              <w:t>机械与车辆学院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eastAsia" w:eastAsia="等线" w:cs="宋体" w:asciiTheme="minorAscii" w:hAnsiTheme="minorAscii"/>
                <w:color w:val="000000"/>
                <w:kern w:val="0"/>
                <w:sz w:val="22"/>
                <w:lang w:val="en-US" w:eastAsia="zh-CN"/>
              </w:rPr>
              <w:t>工科</w:t>
            </w: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专硕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425" w:type="pct"/>
            <w:vMerge w:val="continue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  <w:t>0300202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科技写作实训（</w:t>
            </w: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  <w:lang w:eastAsia="zh-Hans"/>
              </w:rPr>
              <w:t>理</w:t>
            </w: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科班）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  <w:lang w:val="en-US" w:eastAsia="zh-CN"/>
              </w:rPr>
              <w:t>机械与车辆学院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等线" w:cs="宋体" w:asciiTheme="minorAscii" w:hAnsiTheme="minorAscii"/>
                <w:color w:val="000000"/>
                <w:kern w:val="0"/>
                <w:sz w:val="22"/>
                <w:lang w:val="en-US" w:eastAsia="zh-CN"/>
              </w:rPr>
              <w:t>理科专硕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25" w:type="pct"/>
            <w:vMerge w:val="continue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  <w:t>2500086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  <w:lang w:eastAsia="zh-Hans"/>
              </w:rPr>
              <w:t>体育与艺术素养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  <w:lang w:val="en-US" w:eastAsia="zh-CN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  <w:lang w:eastAsia="zh-Hans"/>
              </w:rPr>
              <w:t>设计</w:t>
            </w:r>
            <w:r>
              <w:rPr>
                <w:rFonts w:hint="default" w:eastAsia="等线" w:cs="宋体" w:asciiTheme="minorAscii" w:hAnsiTheme="minorAscii"/>
                <w:kern w:val="0"/>
                <w:sz w:val="22"/>
                <w:lang w:val="en-US" w:eastAsia="zh-CN"/>
              </w:rPr>
              <w:t>与艺术</w:t>
            </w:r>
            <w:r>
              <w:rPr>
                <w:rFonts w:hint="default" w:eastAsia="等线" w:cs="宋体" w:asciiTheme="minorAscii" w:hAnsiTheme="minorAscii"/>
                <w:kern w:val="0"/>
                <w:sz w:val="22"/>
                <w:lang w:eastAsia="zh-Hans"/>
              </w:rPr>
              <w:t>学院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 w:cs="宋体" w:asciiTheme="minorAscii" w:hAnsiTheme="minorAsci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等线" w:cs="宋体" w:asciiTheme="minorAscii" w:hAnsiTheme="minorAscii"/>
                <w:color w:val="000000"/>
                <w:kern w:val="0"/>
                <w:sz w:val="22"/>
                <w:lang w:val="en-US" w:eastAsia="zh-CN"/>
              </w:rPr>
              <w:t>硕士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25" w:type="pct"/>
            <w:vMerge w:val="continue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  <w:t>0500172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  <w:lang w:eastAsia="zh-Hans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  <w:lang w:eastAsia="zh-Hans"/>
              </w:rPr>
              <w:t>专利挖掘与创新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  <w:lang w:val="en-US" w:eastAsia="zh-CN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  <w:lang w:val="en-US" w:eastAsia="zh-CN"/>
              </w:rPr>
              <w:t>集成电路与电子</w:t>
            </w:r>
          </w:p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  <w:lang w:eastAsia="zh-Hans"/>
              </w:rPr>
            </w:pPr>
            <w:r>
              <w:rPr>
                <w:rFonts w:hint="default" w:eastAsia="等线" w:cs="宋体" w:asciiTheme="minorAscii" w:hAnsiTheme="minorAscii"/>
                <w:kern w:val="0"/>
                <w:sz w:val="22"/>
                <w:lang w:val="en-US" w:eastAsia="zh-CN"/>
              </w:rPr>
              <w:t>学院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 w:cs="宋体" w:asciiTheme="minorAscii" w:hAnsiTheme="minorAsci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等线" w:cs="宋体" w:asciiTheme="minorAscii" w:hAnsiTheme="minorAscii"/>
                <w:color w:val="000000"/>
                <w:kern w:val="0"/>
                <w:sz w:val="22"/>
                <w:lang w:val="en-US" w:eastAsia="zh-CN"/>
              </w:rPr>
              <w:t>博士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25" w:type="pct"/>
            <w:vMerge w:val="restart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eastAsia="微软雅黑" w:asciiTheme="minorAscii" w:hAnsiTheme="minorAscii"/>
                <w:b/>
                <w:bCs/>
                <w:color w:val="000000"/>
              </w:rPr>
              <w:t>留学生课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color w:val="000000"/>
                <w:sz w:val="21"/>
                <w:szCs w:val="21"/>
              </w:rPr>
              <w:t>3700005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eastAsia="等线" w:asciiTheme="minorAscii" w:hAnsiTheme="minorAscii"/>
                <w:color w:val="000000"/>
                <w:sz w:val="22"/>
              </w:rPr>
              <w:t>基础汉语</w:t>
            </w:r>
            <w:r>
              <w:rPr>
                <w:rFonts w:hint="default" w:eastAsia="等线" w:asciiTheme="minorAscii" w:hAnsiTheme="minorAscii"/>
                <w:color w:val="000000"/>
                <w:sz w:val="22"/>
                <w:lang w:val="en-US" w:eastAsia="zh-CN"/>
              </w:rPr>
              <w:t>I（英）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asciiTheme="minorAscii" w:hAnsiTheme="minorAscii"/>
                <w:color w:val="000000"/>
                <w:sz w:val="22"/>
              </w:rPr>
            </w:pPr>
            <w:r>
              <w:rPr>
                <w:rFonts w:hint="default" w:eastAsia="等线" w:asciiTheme="minorAscii" w:hAnsiTheme="minorAscii"/>
                <w:color w:val="000000"/>
                <w:sz w:val="22"/>
              </w:rPr>
              <w:t>留学生</w:t>
            </w:r>
          </w:p>
          <w:p>
            <w:pPr>
              <w:widowControl/>
              <w:jc w:val="center"/>
              <w:rPr>
                <w:rFonts w:hint="default" w:eastAsia="等线" w:cs="宋体" w:asciiTheme="minorAscii" w:hAnsiTheme="minorAscii"/>
                <w:kern w:val="0"/>
                <w:sz w:val="22"/>
                <w:lang w:val="en-US" w:eastAsia="zh-CN"/>
              </w:rPr>
            </w:pPr>
            <w:r>
              <w:rPr>
                <w:rFonts w:hint="default" w:eastAsia="等线" w:asciiTheme="minorAscii" w:hAnsiTheme="minorAscii"/>
                <w:color w:val="000000"/>
                <w:sz w:val="22"/>
              </w:rPr>
              <w:t>中心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asciiTheme="minorAscii" w:hAnsiTheme="minorAscii"/>
                <w:color w:val="00000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asciiTheme="minorAscii" w:hAnsiTheme="minorAscii"/>
                <w:color w:val="000000"/>
                <w:sz w:val="22"/>
              </w:rPr>
              <w:t>　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asciiTheme="minorAscii" w:hAnsiTheme="minorAscii"/>
                <w:color w:val="000000"/>
                <w:sz w:val="22"/>
              </w:rPr>
              <w:t>　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asciiTheme="minorAscii" w:hAnsiTheme="minorAscii"/>
                <w:color w:val="000000"/>
                <w:sz w:val="22"/>
              </w:rPr>
              <w:t>　</w:t>
            </w: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asciiTheme="minorAscii" w:hAnsiTheme="minorAscii"/>
                <w:color w:val="000000"/>
                <w:sz w:val="22"/>
              </w:rPr>
            </w:pPr>
            <w:r>
              <w:rPr>
                <w:rFonts w:hint="default" w:eastAsia="等线" w:asciiTheme="minorAscii" w:hAnsiTheme="minorAscii"/>
                <w:color w:val="000000"/>
                <w:sz w:val="22"/>
              </w:rPr>
              <w:t>留学生</w:t>
            </w:r>
          </w:p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asciiTheme="minorAscii" w:hAnsiTheme="minorAscii"/>
                <w:color w:val="000000"/>
                <w:sz w:val="22"/>
              </w:rPr>
              <w:t>（线上课）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25" w:type="pct"/>
            <w:vMerge w:val="continue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eastAsia="微软雅黑" w:cs="宋体" w:asciiTheme="minorAscii" w:hAnsiTheme="minorAsci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color w:val="000000"/>
                <w:sz w:val="21"/>
                <w:szCs w:val="21"/>
              </w:rPr>
              <w:t>3700002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asciiTheme="minorAscii" w:hAnsiTheme="minorAscii"/>
                <w:color w:val="000000"/>
                <w:sz w:val="22"/>
                <w:lang w:eastAsia="zh-Hans"/>
              </w:rPr>
              <w:t>中国概况（</w:t>
            </w:r>
            <w:r>
              <w:rPr>
                <w:rFonts w:hint="default" w:eastAsia="等线" w:asciiTheme="minorAscii" w:hAnsiTheme="minorAscii"/>
                <w:color w:val="000000"/>
                <w:sz w:val="22"/>
                <w:lang w:val="en-US" w:eastAsia="zh-Hans"/>
              </w:rPr>
              <w:t>英）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asciiTheme="minorAscii" w:hAnsiTheme="minorAscii"/>
                <w:color w:val="000000"/>
                <w:sz w:val="22"/>
                <w:lang w:eastAsia="zh-Hans"/>
              </w:rPr>
            </w:pPr>
            <w:r>
              <w:rPr>
                <w:rFonts w:hint="default" w:eastAsia="等线" w:asciiTheme="minorAscii" w:hAnsiTheme="minorAscii"/>
                <w:color w:val="000000"/>
                <w:sz w:val="22"/>
                <w:lang w:eastAsia="zh-Hans"/>
              </w:rPr>
              <w:t>留学生</w:t>
            </w:r>
          </w:p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asciiTheme="minorAscii" w:hAnsiTheme="minorAscii"/>
                <w:color w:val="000000"/>
                <w:sz w:val="22"/>
                <w:lang w:eastAsia="zh-Hans"/>
              </w:rPr>
              <w:t>中心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asciiTheme="minorAscii" w:hAnsiTheme="minorAscii"/>
                <w:color w:val="00000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asciiTheme="minorAscii" w:hAnsiTheme="minorAscii"/>
                <w:color w:val="000000"/>
                <w:sz w:val="22"/>
              </w:rPr>
            </w:pPr>
            <w:r>
              <w:rPr>
                <w:rFonts w:hint="default" w:eastAsia="等线" w:asciiTheme="minorAscii" w:hAnsiTheme="minorAscii"/>
                <w:color w:val="000000"/>
                <w:sz w:val="22"/>
              </w:rPr>
              <w:t>留学生</w:t>
            </w:r>
          </w:p>
          <w:p>
            <w:pPr>
              <w:widowControl/>
              <w:jc w:val="center"/>
              <w:rPr>
                <w:rFonts w:hint="default" w:eastAsia="等线" w:cs="宋体" w:asciiTheme="minorAscii" w:hAnsiTheme="minorAscii"/>
                <w:color w:val="000000"/>
                <w:kern w:val="0"/>
                <w:sz w:val="22"/>
              </w:rPr>
            </w:pPr>
            <w:r>
              <w:rPr>
                <w:rFonts w:hint="default" w:eastAsia="等线" w:asciiTheme="minorAscii" w:hAnsiTheme="minorAscii"/>
                <w:color w:val="000000"/>
                <w:sz w:val="22"/>
              </w:rPr>
              <w:t>（线上课）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25" w:type="pct"/>
            <w:vMerge w:val="continue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eastAsia="微软雅黑" w:asciiTheme="minorAscii" w:hAnsiTheme="minorAscii"/>
                <w:b/>
                <w:bCs/>
                <w:color w:val="000000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color w:val="000000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color w:val="000000"/>
                <w:sz w:val="21"/>
                <w:szCs w:val="21"/>
              </w:rPr>
              <w:t>3700006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asciiTheme="minorAscii" w:hAnsiTheme="minorAscii"/>
                <w:color w:val="000000"/>
                <w:sz w:val="22"/>
                <w:lang w:val="en-US" w:eastAsia="zh-CN"/>
              </w:rPr>
            </w:pPr>
            <w:r>
              <w:rPr>
                <w:rFonts w:hint="default" w:eastAsia="等线" w:asciiTheme="minorAscii" w:hAnsiTheme="minorAscii"/>
                <w:color w:val="000000"/>
                <w:sz w:val="22"/>
                <w:lang w:val="en-US" w:eastAsia="zh-Hans"/>
              </w:rPr>
              <w:t>基础汉语</w:t>
            </w:r>
            <w:r>
              <w:rPr>
                <w:rFonts w:hint="default" w:eastAsia="等线" w:asciiTheme="minorAscii" w:hAnsiTheme="minorAscii"/>
                <w:color w:val="000000"/>
                <w:sz w:val="22"/>
                <w:lang w:val="en-US" w:eastAsia="zh-CN"/>
              </w:rPr>
              <w:t>II（英）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asciiTheme="minorAscii" w:hAnsiTheme="minorAscii"/>
                <w:color w:val="000000"/>
                <w:sz w:val="22"/>
                <w:lang w:val="en-US" w:eastAsia="zh-Hans"/>
              </w:rPr>
            </w:pPr>
            <w:r>
              <w:rPr>
                <w:rFonts w:hint="default" w:eastAsia="等线" w:asciiTheme="minorAscii" w:hAnsiTheme="minorAscii"/>
                <w:color w:val="000000"/>
                <w:sz w:val="22"/>
                <w:lang w:val="en-US" w:eastAsia="zh-Hans"/>
              </w:rPr>
              <w:t>留学生</w:t>
            </w:r>
          </w:p>
          <w:p>
            <w:pPr>
              <w:widowControl/>
              <w:jc w:val="center"/>
              <w:rPr>
                <w:rFonts w:hint="default" w:eastAsia="等线" w:asciiTheme="minorAscii" w:hAnsiTheme="minorAscii"/>
                <w:color w:val="000000"/>
                <w:sz w:val="22"/>
                <w:lang w:eastAsia="zh-Hans"/>
              </w:rPr>
            </w:pPr>
            <w:r>
              <w:rPr>
                <w:rFonts w:hint="default" w:eastAsia="等线" w:asciiTheme="minorAscii" w:hAnsiTheme="minorAscii"/>
                <w:color w:val="000000"/>
                <w:sz w:val="22"/>
                <w:lang w:val="en-US" w:eastAsia="zh-Hans"/>
              </w:rPr>
              <w:t>中心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asciiTheme="minorAscii" w:hAnsiTheme="minorAscii"/>
                <w:color w:val="000000"/>
                <w:sz w:val="22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asciiTheme="minorAscii" w:hAnsiTheme="minorAscii"/>
                <w:color w:val="000000"/>
                <w:sz w:val="22"/>
              </w:rPr>
            </w:pPr>
            <w:r>
              <w:rPr>
                <w:rFonts w:hint="default" w:eastAsia="等线" w:asciiTheme="minorAscii" w:hAnsiTheme="minorAscii"/>
                <w:color w:val="00000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asciiTheme="minorAscii" w:hAnsiTheme="minorAscii"/>
                <w:color w:val="000000"/>
                <w:sz w:val="22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asciiTheme="minorAscii" w:hAnsiTheme="minorAscii"/>
                <w:color w:val="000000"/>
                <w:sz w:val="22"/>
              </w:rPr>
            </w:pP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asciiTheme="minorAscii" w:hAnsiTheme="minorAscii"/>
                <w:color w:val="000000"/>
                <w:sz w:val="22"/>
              </w:rPr>
            </w:pPr>
            <w:r>
              <w:rPr>
                <w:rFonts w:hint="default" w:eastAsia="等线" w:asciiTheme="minorAscii" w:hAnsiTheme="minorAscii"/>
                <w:color w:val="000000"/>
                <w:sz w:val="22"/>
              </w:rPr>
              <w:t>留学生</w:t>
            </w:r>
          </w:p>
          <w:p>
            <w:pPr>
              <w:widowControl/>
              <w:jc w:val="center"/>
              <w:rPr>
                <w:rFonts w:hint="default" w:eastAsia="等线" w:asciiTheme="minorAscii" w:hAnsiTheme="minorAscii"/>
                <w:color w:val="000000"/>
                <w:sz w:val="22"/>
              </w:rPr>
            </w:pPr>
            <w:r>
              <w:rPr>
                <w:rFonts w:hint="default" w:eastAsia="等线" w:asciiTheme="minorAscii" w:hAnsiTheme="minorAscii"/>
                <w:color w:val="000000"/>
                <w:sz w:val="22"/>
              </w:rPr>
              <w:t>（线上课）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</w:tblPrEx>
        <w:trPr>
          <w:trHeight w:val="384" w:hRule="atLeast"/>
        </w:trPr>
        <w:tc>
          <w:tcPr>
            <w:tcW w:w="425" w:type="pct"/>
            <w:vMerge w:val="continue"/>
            <w:tcBorders>
              <w:tl2br w:val="nil"/>
              <w:tr2bl w:val="nil"/>
            </w:tcBorders>
            <w:shd w:val="clear" w:color="000000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eastAsia="微软雅黑" w:asciiTheme="minorAscii" w:hAnsiTheme="minorAscii"/>
                <w:b/>
                <w:bCs/>
                <w:color w:val="000000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微软雅黑" w:cs="微软雅黑" w:asciiTheme="minorAscii" w:hAnsiTheme="minorAscii"/>
                <w:color w:val="000000"/>
                <w:sz w:val="21"/>
                <w:szCs w:val="21"/>
              </w:rPr>
            </w:pPr>
            <w:r>
              <w:rPr>
                <w:rFonts w:hint="default" w:eastAsia="微软雅黑" w:cs="微软雅黑" w:asciiTheme="minorAscii" w:hAnsiTheme="minorAscii"/>
                <w:color w:val="000000"/>
                <w:sz w:val="21"/>
                <w:szCs w:val="21"/>
              </w:rPr>
              <w:t>3700002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asciiTheme="minorAscii" w:hAnsiTheme="minorAscii"/>
                <w:color w:val="000000"/>
                <w:sz w:val="22"/>
                <w:lang w:val="en-US" w:eastAsia="zh-Hans"/>
              </w:rPr>
            </w:pPr>
            <w:r>
              <w:rPr>
                <w:rFonts w:hint="default" w:eastAsia="等线" w:asciiTheme="minorAscii" w:hAnsiTheme="minorAscii"/>
                <w:color w:val="000000"/>
                <w:sz w:val="22"/>
                <w:lang w:val="en-US" w:eastAsia="zh-Hans"/>
              </w:rPr>
              <w:t>中国概况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asciiTheme="minorAscii" w:hAnsiTheme="minorAscii"/>
                <w:color w:val="000000"/>
                <w:sz w:val="22"/>
                <w:lang w:val="en-US" w:eastAsia="zh-Hans"/>
              </w:rPr>
            </w:pPr>
            <w:r>
              <w:rPr>
                <w:rFonts w:hint="default" w:eastAsia="等线" w:asciiTheme="minorAscii" w:hAnsiTheme="minorAscii"/>
                <w:color w:val="000000"/>
                <w:sz w:val="22"/>
                <w:lang w:val="en-US" w:eastAsia="zh-Hans"/>
              </w:rPr>
              <w:t>留学生</w:t>
            </w:r>
          </w:p>
          <w:p>
            <w:pPr>
              <w:widowControl/>
              <w:jc w:val="center"/>
              <w:rPr>
                <w:rFonts w:hint="default" w:eastAsia="等线" w:asciiTheme="minorAscii" w:hAnsiTheme="minorAscii"/>
                <w:color w:val="000000"/>
                <w:sz w:val="22"/>
                <w:lang w:eastAsia="zh-Hans"/>
              </w:rPr>
            </w:pPr>
            <w:r>
              <w:rPr>
                <w:rFonts w:hint="default" w:eastAsia="等线" w:asciiTheme="minorAscii" w:hAnsiTheme="minorAscii"/>
                <w:color w:val="000000"/>
                <w:sz w:val="22"/>
                <w:lang w:val="en-US" w:eastAsia="zh-Hans"/>
              </w:rPr>
              <w:t>中心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asciiTheme="minorAscii" w:hAnsiTheme="minorAscii"/>
                <w:color w:val="000000"/>
                <w:sz w:val="22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asciiTheme="minorAscii" w:hAnsiTheme="minorAscii"/>
                <w:color w:val="000000"/>
                <w:sz w:val="22"/>
              </w:rPr>
            </w:pPr>
            <w:r>
              <w:rPr>
                <w:rFonts w:hint="default" w:eastAsia="等线" w:asciiTheme="minorAscii" w:hAnsiTheme="minorAscii"/>
                <w:color w:val="000000"/>
                <w:sz w:val="22"/>
              </w:rPr>
              <w:t>√</w:t>
            </w: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asciiTheme="minorAscii" w:hAnsiTheme="minorAscii"/>
                <w:color w:val="000000"/>
                <w:sz w:val="22"/>
              </w:rPr>
            </w:pPr>
          </w:p>
        </w:tc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asciiTheme="minorAscii" w:hAnsiTheme="minorAscii"/>
                <w:color w:val="000000"/>
                <w:sz w:val="22"/>
              </w:rPr>
            </w:pP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 w:asciiTheme="minorAscii" w:hAnsiTheme="minorAscii"/>
                <w:color w:val="000000"/>
                <w:sz w:val="22"/>
              </w:rPr>
            </w:pPr>
            <w:r>
              <w:rPr>
                <w:rFonts w:hint="default" w:eastAsia="等线" w:asciiTheme="minorAscii" w:hAnsiTheme="minorAscii"/>
                <w:color w:val="000000"/>
                <w:sz w:val="22"/>
              </w:rPr>
              <w:t>留学生</w:t>
            </w:r>
          </w:p>
          <w:p>
            <w:pPr>
              <w:widowControl/>
              <w:jc w:val="center"/>
              <w:rPr>
                <w:rFonts w:hint="default" w:eastAsia="等线" w:asciiTheme="minorAscii" w:hAnsiTheme="minorAscii"/>
                <w:color w:val="000000"/>
                <w:sz w:val="22"/>
              </w:rPr>
            </w:pPr>
            <w:r>
              <w:rPr>
                <w:rFonts w:hint="default" w:eastAsia="等线" w:asciiTheme="minorAscii" w:hAnsiTheme="minorAscii"/>
                <w:color w:val="000000"/>
                <w:sz w:val="22"/>
              </w:rPr>
              <w:t>（线上课）</w:t>
            </w:r>
          </w:p>
        </w:tc>
      </w:tr>
    </w:tbl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</w:p>
    <w:p>
      <w:pPr>
        <w:ind w:firstLine="280" w:firstLineChars="100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（二） 硕士、博士英语课请按照研究生院发布的英语选课通知要求选课。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  <w:highlight w:val="yellow"/>
        </w:rPr>
        <w:t>如果选修了不符合自身分级要求的课程，通过考试后，成绩如实记录，但不算学分。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  <w:highlight w:val="yellow"/>
          <w:lang w:val="en-US" w:eastAsia="zh-CN"/>
        </w:rPr>
        <w:t>英语免修审核通过的学生，无需再选对应英语课程。</w:t>
      </w:r>
    </w:p>
    <w:p>
      <w:pPr>
        <w:widowControl/>
        <w:spacing w:before="156" w:beforeLines="50" w:after="156" w:afterLines="50" w:line="360" w:lineRule="auto"/>
        <w:ind w:firstLine="280" w:firstLineChars="1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（三）《信息检索与科技写作》、《科技写作实训》课程请严格按照学院分班情况选课。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  <w:highlight w:val="yellow"/>
        </w:rPr>
        <w:t>如果选修了不符合自身分级要求的课程，通过考试后，成绩如实记录，但不算学分。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p>
      <w:pPr>
        <w:widowControl/>
        <w:spacing w:before="156" w:beforeLines="50" w:after="156" w:afterLines="50" w:line="360" w:lineRule="auto"/>
        <w:ind w:firstLine="562" w:firstLineChars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《信息检索与科技写作 》选课注意事项：</w:t>
      </w:r>
    </w:p>
    <w:p>
      <w:pPr>
        <w:widowControl/>
        <w:spacing w:before="156" w:beforeLines="50" w:after="156" w:afterLines="50" w:line="360" w:lineRule="auto"/>
        <w:ind w:firstLine="562" w:firstLineChars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工科班可选学生范围</w:t>
      </w:r>
    </w:p>
    <w:p>
      <w:pPr>
        <w:widowControl/>
        <w:spacing w:before="156" w:beforeLines="50" w:after="156" w:afterLines="50"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宇航学院、机电学院、机械与车辆学院、光电学院、材料学院、计算机学院、自动化学院、信息与电子学院、先进结构技术研究院、网络空间安全学院、前沿交叉科学研究院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集成电路与电子学院</w:t>
      </w:r>
      <w:r>
        <w:rPr>
          <w:rFonts w:hint="eastAsia" w:ascii="宋体" w:hAnsi="宋体" w:eastAsia="宋体" w:cs="宋体"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医工融合研究院。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</w:t>
      </w:r>
    </w:p>
    <w:p>
      <w:pPr>
        <w:widowControl/>
        <w:spacing w:before="156" w:beforeLines="50" w:after="156" w:afterLines="50" w:line="360" w:lineRule="auto"/>
        <w:ind w:firstLine="562" w:firstLineChars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理科班可选学生范围</w:t>
      </w:r>
    </w:p>
    <w:p>
      <w:pPr>
        <w:widowControl/>
        <w:spacing w:before="156" w:beforeLines="50" w:after="156" w:afterLines="50"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数学与统计学院、物理学院、化学与化工学院、生命学院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</w:p>
    <w:p>
      <w:pPr>
        <w:widowControl/>
        <w:spacing w:before="156" w:beforeLines="50" w:after="156" w:afterLines="50" w:line="360" w:lineRule="auto"/>
        <w:ind w:firstLine="562" w:firstLineChars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文科班可选学生范围</w:t>
      </w:r>
    </w:p>
    <w:p>
      <w:pPr>
        <w:widowControl/>
        <w:spacing w:before="156" w:beforeLines="50" w:after="156" w:afterLines="50"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马克思主义学院、管理与经济学院、人文与社会科学学院、法学院、外国语学院、设计与艺术学院。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《科技写作实训》选课注意事项：</w:t>
      </w:r>
    </w:p>
    <w:p>
      <w:pPr>
        <w:widowControl/>
        <w:spacing w:before="156" w:beforeLines="50" w:after="156" w:afterLines="50" w:line="360" w:lineRule="auto"/>
        <w:ind w:firstLine="562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工科班可选学生范围：</w:t>
      </w:r>
      <w:r>
        <w:rPr>
          <w:rFonts w:hint="eastAsia" w:ascii="宋体" w:hAnsi="宋体" w:eastAsia="宋体" w:cs="宋体"/>
          <w:kern w:val="0"/>
          <w:sz w:val="28"/>
          <w:szCs w:val="28"/>
        </w:rPr>
        <w:t>宇航学院、机电学院、机械与车辆学院、光电学院、材料学院、计算机学院、自动化学院、信息与电子学院、先进结构技术研究院、网络空间安全学院、前沿交叉科学研究院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集成电路与电子学院</w:t>
      </w:r>
      <w:r>
        <w:rPr>
          <w:rFonts w:hint="eastAsia" w:ascii="宋体" w:hAnsi="宋体" w:eastAsia="宋体" w:cs="宋体"/>
          <w:kern w:val="0"/>
          <w:sz w:val="28"/>
          <w:szCs w:val="28"/>
        </w:rPr>
        <w:t>、医工融合研究院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</w:t>
      </w:r>
    </w:p>
    <w:p>
      <w:pPr>
        <w:widowControl/>
        <w:spacing w:before="156" w:beforeLines="50" w:after="156" w:afterLines="50" w:line="360" w:lineRule="auto"/>
        <w:ind w:firstLine="562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理科班可选学生范围：</w:t>
      </w:r>
      <w:r>
        <w:rPr>
          <w:rFonts w:hint="eastAsia" w:ascii="宋体" w:hAnsi="宋体" w:eastAsia="宋体" w:cs="宋体"/>
          <w:kern w:val="0"/>
          <w:sz w:val="28"/>
          <w:szCs w:val="28"/>
        </w:rPr>
        <w:t>数学与统计学院、物理学院、化学与化工学院、生命学院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</w:p>
    <w:p>
      <w:pPr>
        <w:pStyle w:val="12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Chars="0"/>
        <w:jc w:val="left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模块课</w:t>
      </w:r>
    </w:p>
    <w:p>
      <w:pPr>
        <w:pStyle w:val="12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Chars="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《前沿交叉课程》模块</w:t>
      </w:r>
    </w:p>
    <w:p>
      <w:pPr>
        <w:pStyle w:val="12"/>
        <w:numPr>
          <w:ilvl w:val="0"/>
          <w:numId w:val="4"/>
        </w:numPr>
        <w:spacing w:line="360" w:lineRule="auto"/>
        <w:ind w:left="0" w:firstLine="48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面向对象</w:t>
      </w:r>
    </w:p>
    <w:p>
      <w:pPr>
        <w:pStyle w:val="12"/>
        <w:spacing w:line="360" w:lineRule="auto"/>
        <w:ind w:firstLine="48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面向2021年入学的全日制博士研究生。</w:t>
      </w:r>
    </w:p>
    <w:p>
      <w:pPr>
        <w:pStyle w:val="12"/>
        <w:spacing w:line="360" w:lineRule="auto"/>
        <w:ind w:firstLine="48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2.课程内容和授课模式</w:t>
      </w:r>
    </w:p>
    <w:p>
      <w:pPr>
        <w:pStyle w:val="12"/>
        <w:spacing w:line="360" w:lineRule="auto"/>
        <w:ind w:firstLine="48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kern w:val="0"/>
          <w:sz w:val="28"/>
          <w:szCs w:val="28"/>
          <w:highlight w:val="yellow"/>
        </w:rPr>
        <w:t>《前沿交叉课程》包括量子科学、生命科学、人工智能与大数据、机器人与智能制造、材料科学和管理经济共6个模块，每模块8学时。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研究生可在导师指导下根据学科和培养需要在6个模块中选修2个模块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  <w:highlight w:val="yellow"/>
          <w:lang w:val="en-US" w:eastAsia="zh-CN"/>
        </w:rPr>
        <w:t>信息与电子学院请以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  <w:highlight w:val="yellow"/>
        </w:rPr>
        <w:t>所在学科培养方案为准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各模块独立开课（拥有独立的课程代码）、独立运行（包括选课、教学、考核等），成绩单独给定。</w:t>
      </w:r>
    </w:p>
    <w:p>
      <w:pPr>
        <w:pStyle w:val="12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Chars="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《学术道德与综合素质》模块</w:t>
      </w:r>
    </w:p>
    <w:p>
      <w:pPr>
        <w:pStyle w:val="12"/>
        <w:numPr>
          <w:ilvl w:val="0"/>
          <w:numId w:val="5"/>
        </w:numPr>
        <w:spacing w:line="360" w:lineRule="auto"/>
        <w:ind w:left="0" w:firstLine="480"/>
        <w:outlineLvl w:val="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面向对象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面向我校2021年入学的博士研究生和学术型硕士研究生。</w:t>
      </w:r>
    </w:p>
    <w:p>
      <w:pPr>
        <w:pStyle w:val="13"/>
        <w:numPr>
          <w:ilvl w:val="0"/>
          <w:numId w:val="5"/>
        </w:numPr>
        <w:spacing w:line="360" w:lineRule="auto"/>
        <w:ind w:left="0" w:firstLine="560" w:firstLineChars="200"/>
        <w:outlineLvl w:val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课程内容和授课模式</w:t>
      </w:r>
    </w:p>
    <w:p>
      <w:pPr>
        <w:spacing w:line="360" w:lineRule="auto"/>
        <w:ind w:firstLine="560" w:firstLineChars="200"/>
        <w:jc w:val="left"/>
        <w:rPr>
          <w:ins w:id="0" w:author="zxy" w:date="2021-08-27T11:44:00Z"/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该模块包括：</w:t>
      </w:r>
    </w:p>
    <w:p>
      <w:pPr>
        <w:spacing w:line="360" w:lineRule="auto"/>
        <w:ind w:firstLine="560" w:firstLineChars="200"/>
        <w:jc w:val="left"/>
        <w:rPr>
          <w:ins w:id="1" w:author="zxy" w:date="2021-08-27T11:44:00Z"/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《学术道德与科研诚信》8学时，0.5学分；</w:t>
      </w:r>
    </w:p>
    <w:p>
      <w:pPr>
        <w:spacing w:line="360" w:lineRule="auto"/>
        <w:ind w:firstLine="560" w:firstLineChars="200"/>
        <w:jc w:val="left"/>
        <w:rPr>
          <w:ins w:id="2" w:author="zxy" w:date="2021-08-27T11:44:00Z"/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《信息检索与科技写作》16学时，1学分；</w:t>
      </w:r>
    </w:p>
    <w:p>
      <w:pPr>
        <w:spacing w:line="360" w:lineRule="auto"/>
        <w:ind w:firstLine="560" w:firstLineChars="200"/>
        <w:jc w:val="left"/>
        <w:rPr>
          <w:ins w:id="3" w:author="zxy" w:date="2021-08-27T11:44:00Z"/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《心理健康》8学时，0.5学分，共3个模块；</w:t>
      </w:r>
    </w:p>
    <w:p>
      <w:pPr>
        <w:spacing w:line="360" w:lineRule="auto"/>
        <w:ind w:firstLine="560" w:firstLineChars="200"/>
        <w:jc w:val="left"/>
        <w:rPr>
          <w:ins w:id="4" w:author="zxy" w:date="2021-08-27T11:44:00Z"/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《体育与艺术素养》8学时，0.5学分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  <w:highlight w:val="yellow"/>
        </w:rPr>
        <w:t>（仅2021级及以后学术型硕士）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。</w:t>
      </w:r>
    </w:p>
    <w:p>
      <w:pPr>
        <w:spacing w:line="360" w:lineRule="auto"/>
        <w:ind w:firstLine="562" w:firstLineChars="200"/>
        <w:jc w:val="left"/>
        <w:rPr>
          <w:rFonts w:hint="eastAsia" w:ascii="宋体" w:hAnsi="宋体" w:eastAsia="宋体" w:cs="宋体"/>
          <w:b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4个模块均为必修课程。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各模块独立开课（拥有独立的课程代码）、独立运行（包括选课、教学、考核等），成绩单独给定。</w:t>
      </w:r>
    </w:p>
    <w:p>
      <w:pPr>
        <w:pStyle w:val="12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Chars="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《工程伦理》课程</w:t>
      </w:r>
    </w:p>
    <w:p>
      <w:pPr>
        <w:spacing w:line="360" w:lineRule="auto"/>
        <w:ind w:firstLine="560" w:firstLineChars="200"/>
        <w:outlineLvl w:val="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面向我校2021年入学的专业学位研究生，在2021学年上下两学期均开设。</w:t>
      </w:r>
    </w:p>
    <w:p>
      <w:pPr>
        <w:pStyle w:val="12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Chars="0"/>
        <w:jc w:val="left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专业课</w:t>
      </w:r>
    </w:p>
    <w:p>
      <w:pPr>
        <w:pStyle w:val="12"/>
        <w:widowControl/>
        <w:numPr>
          <w:ilvl w:val="0"/>
          <w:numId w:val="6"/>
        </w:numPr>
        <w:spacing w:before="100" w:beforeAutospacing="1" w:after="100" w:afterAutospacing="1" w:line="360" w:lineRule="auto"/>
        <w:ind w:left="0" w:firstLine="48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管理与经济学院专业学位中心本学期为MBA、MEM和MPAcc项目开设的课程仅允许本专业的学生上课，如有其他学院学生选修，将会被退选。 </w:t>
      </w:r>
    </w:p>
    <w:p>
      <w:pPr>
        <w:pStyle w:val="12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48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“高等光电技术实验”只接收光学工程和仪器科学与技术专业（学硕）、光学工程领域工程硕士和仪器仪表工程领域工程硕士（专硕）的学生。</w:t>
      </w: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DB080B"/>
    <w:multiLevelType w:val="multilevel"/>
    <w:tmpl w:val="1DDB080B"/>
    <w:lvl w:ilvl="0" w:tentative="0">
      <w:start w:val="1"/>
      <w:numFmt w:val="chineseCountingThousand"/>
      <w:lvlText w:val="%1、"/>
      <w:lvlJc w:val="left"/>
      <w:pPr>
        <w:ind w:left="542" w:hanging="420"/>
      </w:pPr>
    </w:lvl>
    <w:lvl w:ilvl="1" w:tentative="0">
      <w:start w:val="1"/>
      <w:numFmt w:val="lowerLetter"/>
      <w:lvlText w:val="%2)"/>
      <w:lvlJc w:val="left"/>
      <w:pPr>
        <w:ind w:left="962" w:hanging="420"/>
      </w:pPr>
    </w:lvl>
    <w:lvl w:ilvl="2" w:tentative="0">
      <w:start w:val="1"/>
      <w:numFmt w:val="lowerRoman"/>
      <w:lvlText w:val="%3."/>
      <w:lvlJc w:val="right"/>
      <w:pPr>
        <w:ind w:left="1382" w:hanging="420"/>
      </w:pPr>
    </w:lvl>
    <w:lvl w:ilvl="3" w:tentative="0">
      <w:start w:val="1"/>
      <w:numFmt w:val="decimal"/>
      <w:lvlText w:val="%4."/>
      <w:lvlJc w:val="left"/>
      <w:pPr>
        <w:ind w:left="1802" w:hanging="420"/>
      </w:pPr>
    </w:lvl>
    <w:lvl w:ilvl="4" w:tentative="0">
      <w:start w:val="1"/>
      <w:numFmt w:val="lowerLetter"/>
      <w:lvlText w:val="%5)"/>
      <w:lvlJc w:val="left"/>
      <w:pPr>
        <w:ind w:left="2222" w:hanging="420"/>
      </w:pPr>
    </w:lvl>
    <w:lvl w:ilvl="5" w:tentative="0">
      <w:start w:val="1"/>
      <w:numFmt w:val="lowerRoman"/>
      <w:lvlText w:val="%6."/>
      <w:lvlJc w:val="right"/>
      <w:pPr>
        <w:ind w:left="2642" w:hanging="420"/>
      </w:pPr>
    </w:lvl>
    <w:lvl w:ilvl="6" w:tentative="0">
      <w:start w:val="1"/>
      <w:numFmt w:val="decimal"/>
      <w:lvlText w:val="%7."/>
      <w:lvlJc w:val="left"/>
      <w:pPr>
        <w:ind w:left="3062" w:hanging="420"/>
      </w:pPr>
    </w:lvl>
    <w:lvl w:ilvl="7" w:tentative="0">
      <w:start w:val="1"/>
      <w:numFmt w:val="lowerLetter"/>
      <w:lvlText w:val="%8)"/>
      <w:lvlJc w:val="left"/>
      <w:pPr>
        <w:ind w:left="3482" w:hanging="420"/>
      </w:pPr>
    </w:lvl>
    <w:lvl w:ilvl="8" w:tentative="0">
      <w:start w:val="1"/>
      <w:numFmt w:val="lowerRoman"/>
      <w:lvlText w:val="%9."/>
      <w:lvlJc w:val="right"/>
      <w:pPr>
        <w:ind w:left="3902" w:hanging="420"/>
      </w:pPr>
    </w:lvl>
  </w:abstractNum>
  <w:abstractNum w:abstractNumId="1">
    <w:nsid w:val="20E64EAD"/>
    <w:multiLevelType w:val="multilevel"/>
    <w:tmpl w:val="20E64EAD"/>
    <w:lvl w:ilvl="0" w:tentative="0">
      <w:start w:val="1"/>
      <w:numFmt w:val="chineseCountingThousand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3E665C"/>
    <w:multiLevelType w:val="multilevel"/>
    <w:tmpl w:val="433E665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057D8C"/>
    <w:multiLevelType w:val="multilevel"/>
    <w:tmpl w:val="51057D8C"/>
    <w:lvl w:ilvl="0" w:tentative="0">
      <w:start w:val="1"/>
      <w:numFmt w:val="chineseCountingThousand"/>
      <w:lvlText w:val="(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9F54A5C"/>
    <w:multiLevelType w:val="multilevel"/>
    <w:tmpl w:val="59F54A5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F6A27D3"/>
    <w:multiLevelType w:val="multilevel"/>
    <w:tmpl w:val="5F6A27D3"/>
    <w:lvl w:ilvl="0" w:tentative="0">
      <w:start w:val="1"/>
      <w:numFmt w:val="chineseCountingThousand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xy">
    <w15:presenceInfo w15:providerId="None" w15:userId="zx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3D"/>
    <w:rsid w:val="00086162"/>
    <w:rsid w:val="000B6FEF"/>
    <w:rsid w:val="000E367F"/>
    <w:rsid w:val="00115540"/>
    <w:rsid w:val="00134A33"/>
    <w:rsid w:val="00183772"/>
    <w:rsid w:val="00193D98"/>
    <w:rsid w:val="001C2386"/>
    <w:rsid w:val="001C5D5A"/>
    <w:rsid w:val="001E2B8B"/>
    <w:rsid w:val="00222A55"/>
    <w:rsid w:val="002F43B2"/>
    <w:rsid w:val="003122AB"/>
    <w:rsid w:val="00330F50"/>
    <w:rsid w:val="00334852"/>
    <w:rsid w:val="00352B85"/>
    <w:rsid w:val="003532C4"/>
    <w:rsid w:val="004A1ACD"/>
    <w:rsid w:val="004F3414"/>
    <w:rsid w:val="004F46DE"/>
    <w:rsid w:val="00523370"/>
    <w:rsid w:val="00534747"/>
    <w:rsid w:val="00563622"/>
    <w:rsid w:val="006D084F"/>
    <w:rsid w:val="006F73A9"/>
    <w:rsid w:val="007553D3"/>
    <w:rsid w:val="00792C09"/>
    <w:rsid w:val="007A6959"/>
    <w:rsid w:val="007B7ADB"/>
    <w:rsid w:val="00835799"/>
    <w:rsid w:val="00867DAF"/>
    <w:rsid w:val="008B093D"/>
    <w:rsid w:val="00926AB5"/>
    <w:rsid w:val="009B7EAE"/>
    <w:rsid w:val="00A81BF2"/>
    <w:rsid w:val="00B24A92"/>
    <w:rsid w:val="00BF495D"/>
    <w:rsid w:val="00C33A0B"/>
    <w:rsid w:val="00C419DE"/>
    <w:rsid w:val="00C9564B"/>
    <w:rsid w:val="00EC1577"/>
    <w:rsid w:val="00ED0B86"/>
    <w:rsid w:val="00F20723"/>
    <w:rsid w:val="00F7016E"/>
    <w:rsid w:val="00FC7432"/>
    <w:rsid w:val="00FD6F36"/>
    <w:rsid w:val="0213766F"/>
    <w:rsid w:val="03762BD1"/>
    <w:rsid w:val="064B04FB"/>
    <w:rsid w:val="086D3809"/>
    <w:rsid w:val="0C405FDB"/>
    <w:rsid w:val="145A7BB2"/>
    <w:rsid w:val="17CD6D58"/>
    <w:rsid w:val="1F221767"/>
    <w:rsid w:val="1FE748E7"/>
    <w:rsid w:val="2085615F"/>
    <w:rsid w:val="20E51010"/>
    <w:rsid w:val="2ED304F0"/>
    <w:rsid w:val="2EE016F2"/>
    <w:rsid w:val="325A26A1"/>
    <w:rsid w:val="34637793"/>
    <w:rsid w:val="37CA17C9"/>
    <w:rsid w:val="38DE3FD5"/>
    <w:rsid w:val="3B954313"/>
    <w:rsid w:val="3EFB3480"/>
    <w:rsid w:val="3FBA3510"/>
    <w:rsid w:val="40CA760B"/>
    <w:rsid w:val="48E45F67"/>
    <w:rsid w:val="4A6721DE"/>
    <w:rsid w:val="4B5F1164"/>
    <w:rsid w:val="4B95421D"/>
    <w:rsid w:val="5070210A"/>
    <w:rsid w:val="53025D55"/>
    <w:rsid w:val="54B937EC"/>
    <w:rsid w:val="57A43A06"/>
    <w:rsid w:val="5A6F2FB8"/>
    <w:rsid w:val="62406F2A"/>
    <w:rsid w:val="671823F2"/>
    <w:rsid w:val="6AD1319D"/>
    <w:rsid w:val="6B30404D"/>
    <w:rsid w:val="6D215B9D"/>
    <w:rsid w:val="706E4B87"/>
    <w:rsid w:val="742F39B6"/>
    <w:rsid w:val="766E2585"/>
    <w:rsid w:val="78B8380A"/>
    <w:rsid w:val="79C37F41"/>
    <w:rsid w:val="7B3403B6"/>
    <w:rsid w:val="7DB4040C"/>
    <w:rsid w:val="7E3F7877"/>
    <w:rsid w:val="7F7D51D8"/>
    <w:rsid w:val="7FDA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sz w:val="24"/>
      <w:szCs w:val="24"/>
      <w:lang w:val="en-US" w:eastAsia="zh-CN" w:bidi="ar-SA"/>
    </w:rPr>
  </w:style>
  <w:style w:type="character" w:customStyle="1" w:styleId="14">
    <w:name w:val="批注框文本 字符"/>
    <w:basedOn w:val="8"/>
    <w:link w:val="3"/>
    <w:semiHidden/>
    <w:uiPriority w:val="99"/>
    <w:rPr>
      <w:kern w:val="2"/>
      <w:sz w:val="18"/>
      <w:szCs w:val="18"/>
    </w:rPr>
  </w:style>
  <w:style w:type="character" w:customStyle="1" w:styleId="15">
    <w:name w:val="批注文字 字符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批注主题 字符"/>
    <w:basedOn w:val="15"/>
    <w:link w:val="6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432</Words>
  <Characters>2467</Characters>
  <Lines>20</Lines>
  <Paragraphs>5</Paragraphs>
  <TotalTime>3</TotalTime>
  <ScaleCrop>false</ScaleCrop>
  <LinksUpToDate>false</LinksUpToDate>
  <CharactersWithSpaces>2894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2020-09-17T23:10:00Z</dcterms:created>
  <dc:creator>magician q</dc:creator>
  <cp:lastModifiedBy>pyn</cp:lastModifiedBy>
  <dcterms:modified xsi:type="dcterms:W3CDTF">2021-12-31T01:09:52Z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54170CE88D274D39A6451C3A1A42E8F0</vt:lpwstr>
  </property>
</Properties>
</file>